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C72" w:rsidRPr="00695D03" w:rsidRDefault="00B74F1E" w:rsidP="00B74F1E">
      <w:pPr>
        <w:pStyle w:val="NoSpacing"/>
        <w:jc w:val="center"/>
        <w:rPr>
          <w:sz w:val="28"/>
          <w:szCs w:val="28"/>
        </w:rPr>
      </w:pPr>
      <w:r w:rsidRPr="00695D03">
        <w:rPr>
          <w:sz w:val="28"/>
          <w:szCs w:val="28"/>
        </w:rPr>
        <w:t>TORCH LAKE TOWNSHIP</w:t>
      </w:r>
    </w:p>
    <w:p w:rsidR="00B74F1E" w:rsidRPr="00695D03" w:rsidRDefault="00B74F1E" w:rsidP="00B74F1E">
      <w:pPr>
        <w:pStyle w:val="NoSpacing"/>
        <w:jc w:val="center"/>
        <w:rPr>
          <w:sz w:val="28"/>
          <w:szCs w:val="28"/>
        </w:rPr>
      </w:pPr>
      <w:r w:rsidRPr="00695D03">
        <w:rPr>
          <w:sz w:val="28"/>
          <w:szCs w:val="28"/>
        </w:rPr>
        <w:t>ANTRIM COUNTY, MICHIGAN</w:t>
      </w:r>
    </w:p>
    <w:p w:rsidR="00B74F1E" w:rsidRPr="00695D03" w:rsidRDefault="00B74F1E" w:rsidP="00B74F1E">
      <w:pPr>
        <w:pStyle w:val="NoSpacing"/>
        <w:jc w:val="center"/>
        <w:rPr>
          <w:sz w:val="28"/>
          <w:szCs w:val="28"/>
        </w:rPr>
      </w:pPr>
    </w:p>
    <w:p w:rsidR="00B74F1E" w:rsidRPr="00695D03" w:rsidRDefault="00B74F1E" w:rsidP="00B74F1E">
      <w:pPr>
        <w:pStyle w:val="NoSpacing"/>
        <w:jc w:val="center"/>
        <w:rPr>
          <w:sz w:val="28"/>
          <w:szCs w:val="28"/>
        </w:rPr>
      </w:pPr>
    </w:p>
    <w:p w:rsidR="00B74F1E" w:rsidRPr="00695D03" w:rsidRDefault="009719D9" w:rsidP="00B74F1E">
      <w:pPr>
        <w:pStyle w:val="NoSpacing"/>
        <w:rPr>
          <w:sz w:val="28"/>
          <w:szCs w:val="28"/>
        </w:rPr>
      </w:pPr>
      <w:ins w:id="0" w:author="clerk" w:date="2016-02-17T12:44:00Z">
        <w:r>
          <w:rPr>
            <w:sz w:val="28"/>
            <w:szCs w:val="28"/>
          </w:rPr>
          <w:t xml:space="preserve">APPROVED </w:t>
        </w:r>
      </w:ins>
      <w:del w:id="1" w:author="clerk" w:date="2016-02-17T12:44:00Z">
        <w:r w:rsidR="00B74F1E" w:rsidRPr="00695D03" w:rsidDel="009719D9">
          <w:rPr>
            <w:sz w:val="28"/>
            <w:szCs w:val="28"/>
          </w:rPr>
          <w:delText>DRAFT</w:delText>
        </w:r>
      </w:del>
      <w:r w:rsidR="00B74F1E" w:rsidRPr="00695D03">
        <w:rPr>
          <w:sz w:val="28"/>
          <w:szCs w:val="28"/>
        </w:rPr>
        <w:t xml:space="preserve"> MINUTES OF SPECIAL BOARD MEETING</w:t>
      </w:r>
      <w:ins w:id="2" w:author="clerk" w:date="2016-02-17T12:44:00Z">
        <w:r>
          <w:rPr>
            <w:sz w:val="28"/>
            <w:szCs w:val="28"/>
          </w:rPr>
          <w:t xml:space="preserve"> AS PREPARED 5-0</w:t>
        </w:r>
      </w:ins>
    </w:p>
    <w:p w:rsidR="00B74F1E" w:rsidRPr="00695D03" w:rsidRDefault="00B74F1E" w:rsidP="00B74F1E">
      <w:pPr>
        <w:pStyle w:val="NoSpacing"/>
        <w:rPr>
          <w:sz w:val="28"/>
          <w:szCs w:val="28"/>
        </w:rPr>
      </w:pPr>
      <w:r w:rsidRPr="00695D03">
        <w:rPr>
          <w:sz w:val="28"/>
          <w:szCs w:val="28"/>
        </w:rPr>
        <w:t>FEBRUARY 4, 2016</w:t>
      </w:r>
    </w:p>
    <w:p w:rsidR="00B74F1E" w:rsidRPr="00695D03" w:rsidRDefault="00B74F1E" w:rsidP="00B74F1E">
      <w:pPr>
        <w:pStyle w:val="NoSpacing"/>
        <w:rPr>
          <w:sz w:val="28"/>
          <w:szCs w:val="28"/>
        </w:rPr>
      </w:pPr>
      <w:r w:rsidRPr="00695D03">
        <w:rPr>
          <w:sz w:val="28"/>
          <w:szCs w:val="28"/>
        </w:rPr>
        <w:t>COMMUNITY SERVICES BUILDING</w:t>
      </w:r>
    </w:p>
    <w:p w:rsidR="00B74F1E" w:rsidRDefault="00B74F1E" w:rsidP="00B74F1E">
      <w:pPr>
        <w:pStyle w:val="NoSpacing"/>
        <w:rPr>
          <w:sz w:val="28"/>
          <w:szCs w:val="28"/>
        </w:rPr>
      </w:pPr>
      <w:r w:rsidRPr="00695D03">
        <w:rPr>
          <w:sz w:val="28"/>
          <w:szCs w:val="28"/>
        </w:rPr>
        <w:t>TORCH LAKE TOWNSHIP</w:t>
      </w:r>
    </w:p>
    <w:p w:rsidR="00813E66" w:rsidRDefault="00813E66" w:rsidP="00B74F1E">
      <w:pPr>
        <w:pStyle w:val="NoSpacing"/>
        <w:rPr>
          <w:sz w:val="28"/>
          <w:szCs w:val="28"/>
        </w:rPr>
      </w:pPr>
    </w:p>
    <w:p w:rsidR="00813E66" w:rsidRPr="00695D03" w:rsidRDefault="00813E66" w:rsidP="00B74F1E">
      <w:pPr>
        <w:pStyle w:val="NoSpacing"/>
        <w:rPr>
          <w:sz w:val="28"/>
          <w:szCs w:val="28"/>
        </w:rPr>
      </w:pPr>
      <w:r>
        <w:rPr>
          <w:sz w:val="28"/>
          <w:szCs w:val="28"/>
        </w:rPr>
        <w:t xml:space="preserve">THE PURPOSE OF THIS SPECIAL MEETING IS FOR THE BOARD TO DISCUSS THE PROPOSED 2016-2017 BUDGET.  OTHER ISSUES WHICH WOULD NORMALLY COME BEFORE THE BOARD WILL ONLY BE ACTED UPON IF THERE IS A NEED FOR URGENCY AND THE FULL BOARD IS PRESENT.  </w:t>
      </w:r>
    </w:p>
    <w:p w:rsidR="00B74F1E" w:rsidRPr="00695D03" w:rsidRDefault="00B74F1E" w:rsidP="00B74F1E">
      <w:pPr>
        <w:pStyle w:val="NoSpacing"/>
        <w:rPr>
          <w:sz w:val="28"/>
          <w:szCs w:val="28"/>
        </w:rPr>
      </w:pPr>
    </w:p>
    <w:p w:rsidR="00B74F1E" w:rsidRPr="00695D03" w:rsidRDefault="00B74F1E" w:rsidP="00B74F1E">
      <w:pPr>
        <w:pStyle w:val="NoSpacing"/>
        <w:rPr>
          <w:sz w:val="28"/>
          <w:szCs w:val="28"/>
        </w:rPr>
      </w:pPr>
      <w:r w:rsidRPr="00695D03">
        <w:rPr>
          <w:sz w:val="28"/>
          <w:szCs w:val="28"/>
        </w:rPr>
        <w:t>Present:  Martel, Schultz, Goossen, Amos and Windiate</w:t>
      </w:r>
    </w:p>
    <w:p w:rsidR="00B74F1E" w:rsidRPr="00695D03" w:rsidRDefault="00B74F1E" w:rsidP="00B74F1E">
      <w:pPr>
        <w:pStyle w:val="NoSpacing"/>
        <w:rPr>
          <w:sz w:val="28"/>
          <w:szCs w:val="28"/>
        </w:rPr>
      </w:pPr>
      <w:r w:rsidRPr="00695D03">
        <w:rPr>
          <w:sz w:val="28"/>
          <w:szCs w:val="28"/>
        </w:rPr>
        <w:t>Absent:  None</w:t>
      </w:r>
    </w:p>
    <w:p w:rsidR="00B74F1E" w:rsidRPr="00695D03" w:rsidRDefault="00B74F1E" w:rsidP="00B74F1E">
      <w:pPr>
        <w:pStyle w:val="NoSpacing"/>
        <w:rPr>
          <w:sz w:val="28"/>
          <w:szCs w:val="28"/>
        </w:rPr>
      </w:pPr>
      <w:r w:rsidRPr="00695D03">
        <w:rPr>
          <w:sz w:val="28"/>
          <w:szCs w:val="28"/>
        </w:rPr>
        <w:t>Audience:  None</w:t>
      </w:r>
    </w:p>
    <w:p w:rsidR="00B74F1E" w:rsidRPr="00695D03" w:rsidRDefault="00B74F1E" w:rsidP="00B74F1E">
      <w:pPr>
        <w:pStyle w:val="NoSpacing"/>
        <w:rPr>
          <w:sz w:val="28"/>
          <w:szCs w:val="28"/>
        </w:rPr>
      </w:pPr>
    </w:p>
    <w:p w:rsidR="00B74F1E" w:rsidRPr="00695D03" w:rsidRDefault="00B74F1E" w:rsidP="00B74F1E">
      <w:pPr>
        <w:pStyle w:val="NoSpacing"/>
        <w:numPr>
          <w:ilvl w:val="0"/>
          <w:numId w:val="1"/>
        </w:numPr>
        <w:rPr>
          <w:sz w:val="28"/>
          <w:szCs w:val="28"/>
        </w:rPr>
      </w:pPr>
      <w:r w:rsidRPr="00695D03">
        <w:rPr>
          <w:sz w:val="28"/>
          <w:szCs w:val="28"/>
        </w:rPr>
        <w:t>Meeting convened at 7:02 PM.  There was no public comment.</w:t>
      </w:r>
    </w:p>
    <w:p w:rsidR="00695D03" w:rsidRPr="00695D03" w:rsidRDefault="00695D03" w:rsidP="00B74F1E">
      <w:pPr>
        <w:pStyle w:val="NoSpacing"/>
        <w:numPr>
          <w:ilvl w:val="0"/>
          <w:numId w:val="1"/>
        </w:numPr>
        <w:rPr>
          <w:sz w:val="28"/>
          <w:szCs w:val="28"/>
        </w:rPr>
      </w:pPr>
      <w:r w:rsidRPr="00695D03">
        <w:rPr>
          <w:sz w:val="28"/>
          <w:szCs w:val="28"/>
        </w:rPr>
        <w:t>Work began on the 2016-17 proposed Budget, starting with the General Fund account 101.  During review, changes were proposed to several of the line items.  Those changes will be reflected in the next document, which will be reviewed February 8</w:t>
      </w:r>
      <w:r w:rsidRPr="00695D03">
        <w:rPr>
          <w:sz w:val="28"/>
          <w:szCs w:val="28"/>
          <w:vertAlign w:val="superscript"/>
        </w:rPr>
        <w:t>th</w:t>
      </w:r>
      <w:r w:rsidRPr="00695D03">
        <w:rPr>
          <w:sz w:val="28"/>
          <w:szCs w:val="28"/>
        </w:rPr>
        <w:t xml:space="preserve"> at the special Board meeting.</w:t>
      </w:r>
    </w:p>
    <w:p w:rsidR="00695D03" w:rsidRPr="00695D03" w:rsidRDefault="00695D03" w:rsidP="00B74F1E">
      <w:pPr>
        <w:pStyle w:val="NoSpacing"/>
        <w:numPr>
          <w:ilvl w:val="0"/>
          <w:numId w:val="1"/>
        </w:numPr>
        <w:rPr>
          <w:sz w:val="28"/>
          <w:szCs w:val="28"/>
        </w:rPr>
      </w:pPr>
      <w:r w:rsidRPr="00695D03">
        <w:rPr>
          <w:sz w:val="28"/>
          <w:szCs w:val="28"/>
        </w:rPr>
        <w:t>There was no Public Commentary.</w:t>
      </w:r>
    </w:p>
    <w:p w:rsidR="00695D03" w:rsidRPr="00695D03" w:rsidRDefault="00695D03" w:rsidP="00B74F1E">
      <w:pPr>
        <w:pStyle w:val="NoSpacing"/>
        <w:numPr>
          <w:ilvl w:val="0"/>
          <w:numId w:val="1"/>
        </w:numPr>
        <w:rPr>
          <w:sz w:val="28"/>
          <w:szCs w:val="28"/>
        </w:rPr>
      </w:pPr>
      <w:r w:rsidRPr="00695D03">
        <w:rPr>
          <w:sz w:val="28"/>
          <w:szCs w:val="28"/>
        </w:rPr>
        <w:t>Board Commentary:  Schultz asked the Board to begin consideration of the Fire millage.</w:t>
      </w:r>
    </w:p>
    <w:p w:rsidR="00695D03" w:rsidRPr="00695D03" w:rsidRDefault="00695D03" w:rsidP="00B74F1E">
      <w:pPr>
        <w:pStyle w:val="NoSpacing"/>
        <w:numPr>
          <w:ilvl w:val="0"/>
          <w:numId w:val="1"/>
        </w:numPr>
        <w:rPr>
          <w:sz w:val="28"/>
          <w:szCs w:val="28"/>
        </w:rPr>
      </w:pPr>
      <w:r w:rsidRPr="00695D03">
        <w:rPr>
          <w:sz w:val="28"/>
          <w:szCs w:val="28"/>
        </w:rPr>
        <w:t>With no further business, the meeting was adjourned at 9:25 PM.</w:t>
      </w:r>
    </w:p>
    <w:p w:rsidR="00695D03" w:rsidRPr="00695D03" w:rsidRDefault="00695D03" w:rsidP="00695D03">
      <w:pPr>
        <w:pStyle w:val="NoSpacing"/>
        <w:rPr>
          <w:sz w:val="28"/>
          <w:szCs w:val="28"/>
        </w:rPr>
      </w:pPr>
    </w:p>
    <w:p w:rsidR="00695D03" w:rsidRPr="00695D03" w:rsidRDefault="00695D03" w:rsidP="00695D03">
      <w:pPr>
        <w:pStyle w:val="NoSpacing"/>
        <w:rPr>
          <w:sz w:val="28"/>
          <w:szCs w:val="28"/>
        </w:rPr>
      </w:pPr>
      <w:r w:rsidRPr="00695D03">
        <w:rPr>
          <w:sz w:val="28"/>
          <w:szCs w:val="28"/>
        </w:rPr>
        <w:t>These Minutes are respectfully submitted and are subject to approval at the next regularly scheduled meeting.</w:t>
      </w:r>
    </w:p>
    <w:p w:rsidR="00695D03" w:rsidRPr="00695D03" w:rsidRDefault="00695D03" w:rsidP="00695D03">
      <w:pPr>
        <w:pStyle w:val="NoSpacing"/>
        <w:rPr>
          <w:sz w:val="28"/>
          <w:szCs w:val="28"/>
        </w:rPr>
      </w:pPr>
    </w:p>
    <w:p w:rsidR="00695D03" w:rsidRPr="00695D03" w:rsidRDefault="00695D03" w:rsidP="00695D03">
      <w:pPr>
        <w:pStyle w:val="NoSpacing"/>
        <w:rPr>
          <w:sz w:val="28"/>
          <w:szCs w:val="28"/>
        </w:rPr>
      </w:pPr>
      <w:r w:rsidRPr="00695D03">
        <w:rPr>
          <w:sz w:val="28"/>
          <w:szCs w:val="28"/>
        </w:rPr>
        <w:t>Kathy S. Windiate</w:t>
      </w:r>
    </w:p>
    <w:p w:rsidR="00B74F1E" w:rsidRPr="00695D03" w:rsidRDefault="00695D03" w:rsidP="00695D03">
      <w:pPr>
        <w:pStyle w:val="NoSpacing"/>
        <w:rPr>
          <w:sz w:val="28"/>
          <w:szCs w:val="28"/>
        </w:rPr>
      </w:pPr>
      <w:r w:rsidRPr="00695D03">
        <w:rPr>
          <w:sz w:val="28"/>
          <w:szCs w:val="28"/>
        </w:rPr>
        <w:t xml:space="preserve">Township Clerk </w:t>
      </w:r>
    </w:p>
    <w:sectPr w:rsidR="00B74F1E" w:rsidRPr="00695D03" w:rsidSect="00B74F1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4E5" w:rsidRDefault="009664E5" w:rsidP="009664E5">
      <w:pPr>
        <w:spacing w:after="0" w:line="240" w:lineRule="auto"/>
      </w:pPr>
      <w:r>
        <w:separator/>
      </w:r>
    </w:p>
  </w:endnote>
  <w:endnote w:type="continuationSeparator" w:id="0">
    <w:p w:rsidR="009664E5" w:rsidRDefault="009664E5" w:rsidP="009664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4E5" w:rsidRDefault="009664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4E5" w:rsidRDefault="009664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4E5" w:rsidRDefault="009664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4E5" w:rsidRDefault="009664E5" w:rsidP="009664E5">
      <w:pPr>
        <w:spacing w:after="0" w:line="240" w:lineRule="auto"/>
      </w:pPr>
      <w:r>
        <w:separator/>
      </w:r>
    </w:p>
  </w:footnote>
  <w:footnote w:type="continuationSeparator" w:id="0">
    <w:p w:rsidR="009664E5" w:rsidRDefault="009664E5" w:rsidP="009664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4E5" w:rsidRDefault="009664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4E5" w:rsidRDefault="009664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4E5" w:rsidRDefault="009664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C59EA"/>
    <w:multiLevelType w:val="hybridMultilevel"/>
    <w:tmpl w:val="FABEC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B74F1E"/>
    <w:rsid w:val="000C5DD7"/>
    <w:rsid w:val="002D5C72"/>
    <w:rsid w:val="004F7120"/>
    <w:rsid w:val="0066406F"/>
    <w:rsid w:val="00695D03"/>
    <w:rsid w:val="00813E66"/>
    <w:rsid w:val="009664E5"/>
    <w:rsid w:val="009719D9"/>
    <w:rsid w:val="009E3C3D"/>
    <w:rsid w:val="00B74F1E"/>
    <w:rsid w:val="00CA1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F1E"/>
    <w:pPr>
      <w:spacing w:after="0" w:line="240" w:lineRule="auto"/>
    </w:pPr>
  </w:style>
  <w:style w:type="paragraph" w:styleId="Header">
    <w:name w:val="header"/>
    <w:basedOn w:val="Normal"/>
    <w:link w:val="HeaderChar"/>
    <w:uiPriority w:val="99"/>
    <w:semiHidden/>
    <w:unhideWhenUsed/>
    <w:rsid w:val="009664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64E5"/>
  </w:style>
  <w:style w:type="paragraph" w:styleId="Footer">
    <w:name w:val="footer"/>
    <w:basedOn w:val="Normal"/>
    <w:link w:val="FooterChar"/>
    <w:uiPriority w:val="99"/>
    <w:semiHidden/>
    <w:unhideWhenUsed/>
    <w:rsid w:val="009664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64E5"/>
  </w:style>
  <w:style w:type="paragraph" w:styleId="BalloonText">
    <w:name w:val="Balloon Text"/>
    <w:basedOn w:val="Normal"/>
    <w:link w:val="BalloonTextChar"/>
    <w:uiPriority w:val="99"/>
    <w:semiHidden/>
    <w:unhideWhenUsed/>
    <w:rsid w:val="009E3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C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6</cp:revision>
  <cp:lastPrinted>2016-02-17T17:45:00Z</cp:lastPrinted>
  <dcterms:created xsi:type="dcterms:W3CDTF">2016-02-16T17:54:00Z</dcterms:created>
  <dcterms:modified xsi:type="dcterms:W3CDTF">2016-02-17T17:45:00Z</dcterms:modified>
</cp:coreProperties>
</file>